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5F" w:rsidRDefault="00DA665F" w:rsidP="00DA665F">
      <w:pPr>
        <w:widowControl w:val="0"/>
        <w:autoSpaceDE w:val="0"/>
        <w:autoSpaceDN w:val="0"/>
        <w:adjustRightInd w:val="0"/>
        <w:spacing w:after="200"/>
        <w:ind w:left="400" w:right="7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DA665F" w:rsidRPr="00D01C6C" w:rsidRDefault="00DA665F" w:rsidP="00B56D39">
      <w:pPr>
        <w:widowControl w:val="0"/>
        <w:autoSpaceDE w:val="0"/>
        <w:autoSpaceDN w:val="0"/>
        <w:adjustRightInd w:val="0"/>
        <w:spacing w:after="200"/>
        <w:ind w:right="700"/>
        <w:rPr>
          <w:rFonts w:ascii="Arial" w:hAnsi="Arial" w:cs="Arial"/>
          <w:b/>
          <w:bCs/>
          <w:sz w:val="26"/>
          <w:szCs w:val="26"/>
        </w:rPr>
      </w:pPr>
      <w:r w:rsidRPr="00D01C6C">
        <w:rPr>
          <w:rFonts w:ascii="Arial" w:hAnsi="Arial" w:cs="Arial"/>
          <w:b/>
          <w:bCs/>
          <w:sz w:val="26"/>
          <w:szCs w:val="26"/>
        </w:rPr>
        <w:t xml:space="preserve">Convocatoria </w:t>
      </w:r>
    </w:p>
    <w:p w:rsidR="00D01C6C" w:rsidRDefault="00D01C6C" w:rsidP="00D01C6C">
      <w:pPr>
        <w:widowControl w:val="0"/>
        <w:autoSpaceDE w:val="0"/>
        <w:autoSpaceDN w:val="0"/>
        <w:adjustRightInd w:val="0"/>
        <w:spacing w:after="200"/>
        <w:ind w:left="400" w:right="700"/>
        <w:rPr>
          <w:rFonts w:ascii="Arial" w:hAnsi="Arial" w:cs="Arial"/>
          <w:b/>
          <w:bCs/>
          <w:sz w:val="26"/>
          <w:szCs w:val="26"/>
        </w:rPr>
      </w:pPr>
      <w:r w:rsidRPr="00D01C6C">
        <w:rPr>
          <w:rFonts w:ascii="Arial" w:hAnsi="Arial" w:cs="Arial"/>
          <w:b/>
          <w:sz w:val="26"/>
          <w:szCs w:val="26"/>
        </w:rPr>
        <w:t>37ª Conferencia</w:t>
      </w:r>
      <w:r w:rsidRPr="00D01C6C">
        <w:rPr>
          <w:rFonts w:ascii="Arial" w:hAnsi="Arial" w:cs="Arial"/>
          <w:b/>
          <w:bCs/>
          <w:sz w:val="26"/>
          <w:szCs w:val="26"/>
        </w:rPr>
        <w:t xml:space="preserve"> </w:t>
      </w:r>
      <w:r w:rsidR="00DA665F" w:rsidRPr="00D01C6C">
        <w:rPr>
          <w:rFonts w:ascii="Arial" w:hAnsi="Arial" w:cs="Arial"/>
          <w:b/>
          <w:bCs/>
          <w:sz w:val="26"/>
          <w:szCs w:val="26"/>
        </w:rPr>
        <w:t>anual</w:t>
      </w:r>
      <w:r w:rsidRPr="00D01C6C">
        <w:rPr>
          <w:rFonts w:ascii="Arial" w:hAnsi="Arial" w:cs="Arial"/>
          <w:b/>
          <w:bCs/>
          <w:sz w:val="26"/>
          <w:szCs w:val="26"/>
        </w:rPr>
        <w:t xml:space="preserve"> de la A</w:t>
      </w:r>
      <w:r w:rsidR="00DA665F" w:rsidRPr="00D01C6C">
        <w:rPr>
          <w:rFonts w:ascii="Arial" w:hAnsi="Arial" w:cs="Arial"/>
          <w:b/>
          <w:bCs/>
          <w:sz w:val="26"/>
          <w:szCs w:val="26"/>
        </w:rPr>
        <w:t xml:space="preserve">sociación de estudios </w:t>
      </w:r>
      <w:r w:rsidRPr="00D01C6C">
        <w:rPr>
          <w:rFonts w:ascii="Arial" w:hAnsi="Arial" w:cs="Arial"/>
          <w:b/>
          <w:bCs/>
          <w:sz w:val="26"/>
          <w:szCs w:val="26"/>
        </w:rPr>
        <w:t>del Caribe.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10FA1" w:rsidRDefault="00DA665F" w:rsidP="00D01C6C">
      <w:pPr>
        <w:widowControl w:val="0"/>
        <w:autoSpaceDE w:val="0"/>
        <w:autoSpaceDN w:val="0"/>
        <w:adjustRightInd w:val="0"/>
        <w:spacing w:after="200"/>
        <w:ind w:left="400" w:right="700"/>
        <w:rPr>
          <w:ins w:id="0" w:author="Carolle Charles" w:date="2011-10-28T15:37:00Z"/>
          <w:rFonts w:ascii="Arial" w:hAnsi="Arial" w:cs="Arial"/>
          <w:b/>
          <w:bCs/>
          <w:sz w:val="26"/>
          <w:szCs w:val="26"/>
        </w:rPr>
      </w:pPr>
      <w:r w:rsidRPr="00D01C6C">
        <w:rPr>
          <w:rFonts w:ascii="Arial" w:hAnsi="Arial" w:cs="Arial"/>
          <w:b/>
          <w:bCs/>
          <w:sz w:val="26"/>
          <w:szCs w:val="26"/>
        </w:rPr>
        <w:t>Mayo 28 a Junio 3, 2012.</w:t>
      </w:r>
    </w:p>
    <w:p w:rsidR="00DA665F" w:rsidRPr="00D01C6C" w:rsidRDefault="00DA665F" w:rsidP="00D01C6C">
      <w:pPr>
        <w:widowControl w:val="0"/>
        <w:autoSpaceDE w:val="0"/>
        <w:autoSpaceDN w:val="0"/>
        <w:adjustRightInd w:val="0"/>
        <w:spacing w:after="200"/>
        <w:ind w:left="400" w:right="700"/>
        <w:rPr>
          <w:rFonts w:ascii="Arial" w:hAnsi="Arial" w:cs="Arial"/>
          <w:b/>
          <w:bCs/>
          <w:sz w:val="26"/>
          <w:szCs w:val="26"/>
        </w:rPr>
      </w:pPr>
      <w:r w:rsidRPr="00D01C6C">
        <w:rPr>
          <w:rFonts w:ascii="Arial" w:hAnsi="Arial" w:cs="Arial"/>
          <w:b/>
          <w:bCs/>
          <w:sz w:val="26"/>
          <w:szCs w:val="26"/>
        </w:rPr>
        <w:t xml:space="preserve">Le </w:t>
      </w:r>
      <w:proofErr w:type="spellStart"/>
      <w:r w:rsidRPr="00D01C6C">
        <w:rPr>
          <w:rFonts w:ascii="Arial" w:hAnsi="Arial" w:cs="Arial"/>
          <w:b/>
          <w:bCs/>
          <w:sz w:val="26"/>
          <w:szCs w:val="26"/>
        </w:rPr>
        <w:t>Grosier</w:t>
      </w:r>
      <w:proofErr w:type="spellEnd"/>
      <w:r w:rsidRPr="00D01C6C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D01C6C">
        <w:rPr>
          <w:rFonts w:ascii="Arial" w:hAnsi="Arial" w:cs="Arial"/>
          <w:b/>
          <w:bCs/>
          <w:sz w:val="26"/>
          <w:szCs w:val="26"/>
        </w:rPr>
        <w:t>Guadeloupe</w:t>
      </w:r>
      <w:proofErr w:type="spellEnd"/>
    </w:p>
    <w:p w:rsidR="00656545" w:rsidRDefault="00DA665F" w:rsidP="00DA665F">
      <w:pPr>
        <w:rPr>
          <w:rFonts w:ascii="Arial" w:hAnsi="Arial" w:cs="Arial"/>
          <w:sz w:val="26"/>
          <w:szCs w:val="26"/>
        </w:rPr>
      </w:pPr>
      <w:r w:rsidRPr="00DA665F">
        <w:rPr>
          <w:rFonts w:ascii="Arial" w:hAnsi="Arial" w:cs="Arial"/>
          <w:sz w:val="26"/>
          <w:szCs w:val="26"/>
        </w:rPr>
        <w:t xml:space="preserve">La Asociación de estudios del Caribe </w:t>
      </w:r>
      <w:r w:rsidR="00D01C6C">
        <w:rPr>
          <w:rFonts w:ascii="Arial" w:hAnsi="Arial" w:cs="Arial"/>
          <w:sz w:val="26"/>
          <w:szCs w:val="26"/>
        </w:rPr>
        <w:t>convoca a su 37ª Conferencia an</w:t>
      </w:r>
      <w:r w:rsidRPr="00DA665F">
        <w:rPr>
          <w:rFonts w:ascii="Arial" w:hAnsi="Arial" w:cs="Arial"/>
          <w:sz w:val="26"/>
          <w:szCs w:val="26"/>
        </w:rPr>
        <w:t>ual, cuyo tema es "</w:t>
      </w:r>
      <w:r w:rsidR="00510FA1">
        <w:rPr>
          <w:rFonts w:ascii="Arial" w:hAnsi="Arial" w:cs="Arial"/>
          <w:sz w:val="26"/>
          <w:szCs w:val="26"/>
        </w:rPr>
        <w:t xml:space="preserve">Repensando </w:t>
      </w:r>
      <w:r w:rsidRPr="00DA665F">
        <w:rPr>
          <w:rFonts w:ascii="Arial" w:hAnsi="Arial" w:cs="Arial"/>
          <w:sz w:val="26"/>
          <w:szCs w:val="26"/>
        </w:rPr>
        <w:t>la ciudadanía caribeña: derechos, participación y pertenencia." Invitamos a las y los académicos y profesionales de las humanidades, ciencias sociales, políticas públicas y miembros de orga</w:t>
      </w:r>
      <w:r w:rsidR="00B56D39">
        <w:rPr>
          <w:rFonts w:ascii="Arial" w:hAnsi="Arial" w:cs="Arial"/>
          <w:sz w:val="26"/>
          <w:szCs w:val="26"/>
        </w:rPr>
        <w:t>nizaciones de la sociedad civil</w:t>
      </w:r>
      <w:r w:rsidRPr="00DA665F">
        <w:rPr>
          <w:rFonts w:ascii="Arial" w:hAnsi="Arial" w:cs="Arial"/>
          <w:sz w:val="26"/>
          <w:szCs w:val="26"/>
        </w:rPr>
        <w:t xml:space="preserve"> cuyos trabajos se centran en el Gran Caribe y sus </w:t>
      </w:r>
      <w:r w:rsidR="00D01C6C" w:rsidRPr="00DA665F">
        <w:rPr>
          <w:rFonts w:ascii="Arial" w:hAnsi="Arial" w:cs="Arial"/>
          <w:sz w:val="26"/>
          <w:szCs w:val="26"/>
        </w:rPr>
        <w:t>diásporas</w:t>
      </w:r>
      <w:r w:rsidRPr="00DA665F">
        <w:rPr>
          <w:rFonts w:ascii="Arial" w:hAnsi="Arial" w:cs="Arial"/>
          <w:sz w:val="26"/>
          <w:szCs w:val="26"/>
        </w:rPr>
        <w:t>, a enviar resúmenes de aprox</w:t>
      </w:r>
      <w:r w:rsidR="00B56D39">
        <w:rPr>
          <w:rFonts w:ascii="Arial" w:hAnsi="Arial" w:cs="Arial"/>
          <w:sz w:val="26"/>
          <w:szCs w:val="26"/>
        </w:rPr>
        <w:t xml:space="preserve">imadamente 250 palabras </w:t>
      </w:r>
      <w:r w:rsidRPr="00DA665F">
        <w:rPr>
          <w:rFonts w:ascii="Arial" w:hAnsi="Arial" w:cs="Arial"/>
          <w:sz w:val="26"/>
          <w:szCs w:val="26"/>
        </w:rPr>
        <w:t xml:space="preserve">de sus presentaciones y trabajos de investigación. Son bienvenidas las propuestas de estudiantes graduados y paneles multilingües. </w:t>
      </w:r>
    </w:p>
    <w:p w:rsidR="00656545" w:rsidRDefault="00656545" w:rsidP="00DA665F">
      <w:pPr>
        <w:rPr>
          <w:rFonts w:ascii="Arial" w:hAnsi="Arial" w:cs="Arial"/>
          <w:sz w:val="26"/>
          <w:szCs w:val="26"/>
        </w:rPr>
      </w:pPr>
    </w:p>
    <w:p w:rsidR="00656545" w:rsidRDefault="00DA665F" w:rsidP="00DA665F">
      <w:pPr>
        <w:rPr>
          <w:rFonts w:ascii="Arial" w:hAnsi="Arial" w:cs="Arial"/>
          <w:sz w:val="26"/>
          <w:szCs w:val="26"/>
        </w:rPr>
      </w:pPr>
      <w:r w:rsidRPr="00DA665F">
        <w:rPr>
          <w:rFonts w:ascii="Arial" w:hAnsi="Arial" w:cs="Arial"/>
          <w:sz w:val="26"/>
          <w:szCs w:val="26"/>
        </w:rPr>
        <w:t xml:space="preserve">Si bien esperamos trabajos individuales, animamos especialmente a los participantes a presentar propuestas de paneles completos (con cuatro presentadores), o mesas redondas dedicadas al tema puntual de la Conferencia. También se </w:t>
      </w:r>
      <w:r>
        <w:rPr>
          <w:rFonts w:ascii="Arial" w:hAnsi="Arial" w:cs="Arial"/>
          <w:sz w:val="26"/>
          <w:szCs w:val="26"/>
        </w:rPr>
        <w:t>considera</w:t>
      </w:r>
      <w:r w:rsidRPr="00DA665F">
        <w:rPr>
          <w:rFonts w:ascii="Arial" w:hAnsi="Arial" w:cs="Arial"/>
          <w:sz w:val="26"/>
          <w:szCs w:val="26"/>
        </w:rPr>
        <w:t xml:space="preserve">rán </w:t>
      </w:r>
      <w:r>
        <w:rPr>
          <w:rFonts w:ascii="Arial" w:hAnsi="Arial" w:cs="Arial"/>
          <w:sz w:val="26"/>
          <w:szCs w:val="26"/>
        </w:rPr>
        <w:t>presentaciones de</w:t>
      </w:r>
      <w:r w:rsidRPr="00DA665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otros </w:t>
      </w:r>
      <w:r w:rsidRPr="00DA665F">
        <w:rPr>
          <w:rFonts w:ascii="Arial" w:hAnsi="Arial" w:cs="Arial"/>
          <w:sz w:val="26"/>
          <w:szCs w:val="26"/>
        </w:rPr>
        <w:t>temas no relacionados. Más información sobre el tema de la Conferencia puede encontrarse en el sitio Web de la CSA, (http://www.caribbeanstudiesassociation.org). Las propuestas se someterán electrónicamente a tr</w:t>
      </w:r>
      <w:r w:rsidR="00656545">
        <w:rPr>
          <w:rFonts w:ascii="Arial" w:hAnsi="Arial" w:cs="Arial"/>
          <w:sz w:val="26"/>
          <w:szCs w:val="26"/>
        </w:rPr>
        <w:t>avés de la página Web de la CSA, y l</w:t>
      </w:r>
      <w:r w:rsidRPr="00DA665F">
        <w:rPr>
          <w:rFonts w:ascii="Arial" w:hAnsi="Arial" w:cs="Arial"/>
          <w:sz w:val="26"/>
          <w:szCs w:val="26"/>
        </w:rPr>
        <w:t xml:space="preserve">a fecha límite para su envío es el 30 de diciembre de 2011.  </w:t>
      </w:r>
    </w:p>
    <w:p w:rsidR="00656545" w:rsidRDefault="00656545" w:rsidP="00DA665F">
      <w:pPr>
        <w:rPr>
          <w:rFonts w:ascii="Arial" w:hAnsi="Arial" w:cs="Arial"/>
          <w:sz w:val="26"/>
          <w:szCs w:val="26"/>
        </w:rPr>
      </w:pPr>
    </w:p>
    <w:p w:rsidR="00656545" w:rsidRDefault="00DA665F" w:rsidP="00DA665F">
      <w:pPr>
        <w:rPr>
          <w:rFonts w:ascii="Arial" w:hAnsi="Arial" w:cs="Arial"/>
          <w:sz w:val="26"/>
          <w:szCs w:val="26"/>
        </w:rPr>
      </w:pPr>
      <w:r w:rsidRPr="00DA665F">
        <w:rPr>
          <w:rFonts w:ascii="Arial" w:hAnsi="Arial" w:cs="Arial"/>
          <w:sz w:val="26"/>
          <w:szCs w:val="26"/>
        </w:rPr>
        <w:t xml:space="preserve">Con respecto </w:t>
      </w:r>
      <w:r w:rsidR="00B97F1A">
        <w:rPr>
          <w:rFonts w:ascii="Arial" w:hAnsi="Arial" w:cs="Arial"/>
          <w:sz w:val="26"/>
          <w:szCs w:val="26"/>
        </w:rPr>
        <w:t xml:space="preserve"> a</w:t>
      </w:r>
      <w:r w:rsidR="004D04D2">
        <w:rPr>
          <w:rFonts w:ascii="Arial" w:hAnsi="Arial" w:cs="Arial"/>
          <w:sz w:val="26"/>
          <w:szCs w:val="26"/>
        </w:rPr>
        <w:t xml:space="preserve"> </w:t>
      </w:r>
      <w:r w:rsidR="00B97F1A">
        <w:rPr>
          <w:rFonts w:ascii="Arial" w:hAnsi="Arial" w:cs="Arial"/>
          <w:sz w:val="26"/>
          <w:szCs w:val="26"/>
        </w:rPr>
        <w:t>l</w:t>
      </w:r>
      <w:r w:rsidR="004D04D2">
        <w:rPr>
          <w:rFonts w:ascii="Arial" w:hAnsi="Arial" w:cs="Arial"/>
          <w:sz w:val="26"/>
          <w:szCs w:val="26"/>
        </w:rPr>
        <w:t>a sección del</w:t>
      </w:r>
      <w:r w:rsidR="00B97F1A">
        <w:rPr>
          <w:rFonts w:ascii="Arial" w:hAnsi="Arial" w:cs="Arial"/>
          <w:sz w:val="26"/>
          <w:szCs w:val="26"/>
        </w:rPr>
        <w:t xml:space="preserve"> programa sobre</w:t>
      </w:r>
      <w:r w:rsidR="00656545">
        <w:rPr>
          <w:rFonts w:ascii="Arial" w:hAnsi="Arial" w:cs="Arial"/>
          <w:sz w:val="26"/>
          <w:szCs w:val="26"/>
        </w:rPr>
        <w:t xml:space="preserve"> cine, arte y performance, para</w:t>
      </w:r>
      <w:r w:rsidRPr="00DA665F">
        <w:rPr>
          <w:rFonts w:ascii="Arial" w:hAnsi="Arial" w:cs="Arial"/>
          <w:sz w:val="26"/>
          <w:szCs w:val="26"/>
        </w:rPr>
        <w:t xml:space="preserve"> el año que viene, un número limitado de películas </w:t>
      </w:r>
      <w:r w:rsidR="00B97F1A">
        <w:rPr>
          <w:rFonts w:ascii="Arial" w:hAnsi="Arial" w:cs="Arial"/>
          <w:sz w:val="26"/>
          <w:szCs w:val="26"/>
        </w:rPr>
        <w:t xml:space="preserve">/ materiales audiovisuales </w:t>
      </w:r>
      <w:r w:rsidRPr="00DA665F">
        <w:rPr>
          <w:rFonts w:ascii="Arial" w:hAnsi="Arial" w:cs="Arial"/>
          <w:sz w:val="26"/>
          <w:szCs w:val="26"/>
        </w:rPr>
        <w:t>relacionad</w:t>
      </w:r>
      <w:r w:rsidR="00B97F1A">
        <w:rPr>
          <w:rFonts w:ascii="Arial" w:hAnsi="Arial" w:cs="Arial"/>
          <w:sz w:val="26"/>
          <w:szCs w:val="26"/>
        </w:rPr>
        <w:t>o</w:t>
      </w:r>
      <w:r w:rsidRPr="00DA665F">
        <w:rPr>
          <w:rFonts w:ascii="Arial" w:hAnsi="Arial" w:cs="Arial"/>
          <w:sz w:val="26"/>
          <w:szCs w:val="26"/>
        </w:rPr>
        <w:t xml:space="preserve">s con el tema de la Conferencia, así como </w:t>
      </w:r>
      <w:r w:rsidR="00656545">
        <w:rPr>
          <w:rFonts w:ascii="Arial" w:hAnsi="Arial" w:cs="Arial"/>
          <w:sz w:val="26"/>
          <w:szCs w:val="26"/>
        </w:rPr>
        <w:t xml:space="preserve">con </w:t>
      </w:r>
      <w:r w:rsidRPr="00DA665F">
        <w:rPr>
          <w:rFonts w:ascii="Arial" w:hAnsi="Arial" w:cs="Arial"/>
          <w:sz w:val="26"/>
          <w:szCs w:val="26"/>
        </w:rPr>
        <w:t>el Caribe de habla francesa</w:t>
      </w:r>
      <w:r w:rsidR="00656545">
        <w:rPr>
          <w:rFonts w:ascii="Arial" w:hAnsi="Arial" w:cs="Arial"/>
          <w:sz w:val="26"/>
          <w:szCs w:val="26"/>
        </w:rPr>
        <w:t>,</w:t>
      </w:r>
      <w:r w:rsidRPr="00DA665F">
        <w:rPr>
          <w:rFonts w:ascii="Arial" w:hAnsi="Arial" w:cs="Arial"/>
          <w:sz w:val="26"/>
          <w:szCs w:val="26"/>
        </w:rPr>
        <w:t xml:space="preserve"> será seleccionado para su presentación durante la Conferencia. Esta nueva </w:t>
      </w:r>
      <w:r w:rsidR="00B97F1A">
        <w:rPr>
          <w:rFonts w:ascii="Arial" w:hAnsi="Arial" w:cs="Arial"/>
          <w:sz w:val="26"/>
          <w:szCs w:val="26"/>
        </w:rPr>
        <w:t>sección</w:t>
      </w:r>
      <w:r w:rsidR="00B97F1A" w:rsidRPr="00DA665F">
        <w:rPr>
          <w:rFonts w:ascii="Arial" w:hAnsi="Arial" w:cs="Arial"/>
          <w:sz w:val="26"/>
          <w:szCs w:val="26"/>
        </w:rPr>
        <w:t xml:space="preserve"> </w:t>
      </w:r>
      <w:r w:rsidRPr="00DA665F">
        <w:rPr>
          <w:rFonts w:ascii="Arial" w:hAnsi="Arial" w:cs="Arial"/>
          <w:sz w:val="26"/>
          <w:szCs w:val="26"/>
        </w:rPr>
        <w:t xml:space="preserve">está diseñada para optimizar </w:t>
      </w:r>
      <w:r w:rsidR="00B56D39">
        <w:rPr>
          <w:rFonts w:ascii="Arial" w:hAnsi="Arial" w:cs="Arial"/>
          <w:sz w:val="26"/>
          <w:szCs w:val="26"/>
        </w:rPr>
        <w:t>e</w:t>
      </w:r>
      <w:r w:rsidR="00656545">
        <w:rPr>
          <w:rFonts w:ascii="Arial" w:hAnsi="Arial" w:cs="Arial"/>
          <w:sz w:val="26"/>
          <w:szCs w:val="26"/>
        </w:rPr>
        <w:t xml:space="preserve"> integrar mejor esta</w:t>
      </w:r>
      <w:r w:rsidRPr="00DA665F">
        <w:rPr>
          <w:rFonts w:ascii="Arial" w:hAnsi="Arial" w:cs="Arial"/>
          <w:sz w:val="26"/>
          <w:szCs w:val="26"/>
        </w:rPr>
        <w:t xml:space="preserve"> </w:t>
      </w:r>
      <w:r w:rsidR="00656545">
        <w:rPr>
          <w:rFonts w:ascii="Arial" w:hAnsi="Arial" w:cs="Arial"/>
          <w:sz w:val="26"/>
          <w:szCs w:val="26"/>
        </w:rPr>
        <w:t>programación a</w:t>
      </w:r>
      <w:r w:rsidRPr="00DA665F">
        <w:rPr>
          <w:rFonts w:ascii="Arial" w:hAnsi="Arial" w:cs="Arial"/>
          <w:sz w:val="26"/>
          <w:szCs w:val="26"/>
        </w:rPr>
        <w:t xml:space="preserve"> la Conferencia. Consulte</w:t>
      </w:r>
      <w:r w:rsidR="00656545">
        <w:rPr>
          <w:rFonts w:ascii="Arial" w:hAnsi="Arial" w:cs="Arial"/>
          <w:sz w:val="26"/>
          <w:szCs w:val="26"/>
        </w:rPr>
        <w:t xml:space="preserve"> el sitio Web de la CSA para </w:t>
      </w:r>
      <w:r w:rsidRPr="00DA665F">
        <w:rPr>
          <w:rFonts w:ascii="Arial" w:hAnsi="Arial" w:cs="Arial"/>
          <w:sz w:val="26"/>
          <w:szCs w:val="26"/>
        </w:rPr>
        <w:t xml:space="preserve">información </w:t>
      </w:r>
      <w:r w:rsidR="00656545">
        <w:rPr>
          <w:rFonts w:ascii="Arial" w:hAnsi="Arial" w:cs="Arial"/>
          <w:sz w:val="26"/>
          <w:szCs w:val="26"/>
        </w:rPr>
        <w:t>sobre cómo someter propuestas</w:t>
      </w:r>
      <w:r w:rsidRPr="00DA665F">
        <w:rPr>
          <w:rFonts w:ascii="Arial" w:hAnsi="Arial" w:cs="Arial"/>
          <w:sz w:val="26"/>
          <w:szCs w:val="26"/>
        </w:rPr>
        <w:t xml:space="preserve">. </w:t>
      </w:r>
      <w:r w:rsidR="00656545">
        <w:rPr>
          <w:rFonts w:ascii="Arial" w:hAnsi="Arial" w:cs="Arial"/>
          <w:sz w:val="26"/>
          <w:szCs w:val="26"/>
        </w:rPr>
        <w:t>Un c</w:t>
      </w:r>
      <w:r w:rsidR="00656545" w:rsidRPr="00DA665F">
        <w:rPr>
          <w:rFonts w:ascii="Arial" w:hAnsi="Arial" w:cs="Arial"/>
          <w:sz w:val="26"/>
          <w:szCs w:val="26"/>
        </w:rPr>
        <w:t>omité compues</w:t>
      </w:r>
      <w:r w:rsidR="00656545">
        <w:rPr>
          <w:rFonts w:ascii="Arial" w:hAnsi="Arial" w:cs="Arial"/>
          <w:sz w:val="26"/>
          <w:szCs w:val="26"/>
        </w:rPr>
        <w:t xml:space="preserve">to por miembros </w:t>
      </w:r>
      <w:r w:rsidR="00656545" w:rsidRPr="00DA665F">
        <w:rPr>
          <w:rFonts w:ascii="Arial" w:hAnsi="Arial" w:cs="Arial"/>
          <w:sz w:val="26"/>
          <w:szCs w:val="26"/>
        </w:rPr>
        <w:t xml:space="preserve">del Consejo Ejecutivo y </w:t>
      </w:r>
      <w:r w:rsidR="00656545">
        <w:rPr>
          <w:rFonts w:ascii="Arial" w:hAnsi="Arial" w:cs="Arial"/>
          <w:sz w:val="26"/>
          <w:szCs w:val="26"/>
        </w:rPr>
        <w:t>de la asociación en general, se encargará de la curaduría del</w:t>
      </w:r>
      <w:r w:rsidR="00B56D39">
        <w:rPr>
          <w:rFonts w:ascii="Arial" w:hAnsi="Arial" w:cs="Arial"/>
          <w:sz w:val="26"/>
          <w:szCs w:val="26"/>
        </w:rPr>
        <w:t xml:space="preserve"> componente </w:t>
      </w:r>
      <w:r w:rsidRPr="00DA665F">
        <w:rPr>
          <w:rFonts w:ascii="Arial" w:hAnsi="Arial" w:cs="Arial"/>
          <w:sz w:val="26"/>
          <w:szCs w:val="26"/>
        </w:rPr>
        <w:t xml:space="preserve">de arte y </w:t>
      </w:r>
      <w:r w:rsidR="00656545">
        <w:rPr>
          <w:rFonts w:ascii="Arial" w:hAnsi="Arial" w:cs="Arial"/>
          <w:sz w:val="26"/>
          <w:szCs w:val="26"/>
        </w:rPr>
        <w:t xml:space="preserve">performance. </w:t>
      </w:r>
    </w:p>
    <w:p w:rsidR="00656545" w:rsidRDefault="00656545" w:rsidP="00DA665F">
      <w:pPr>
        <w:rPr>
          <w:rFonts w:ascii="Arial" w:hAnsi="Arial" w:cs="Arial"/>
          <w:sz w:val="26"/>
          <w:szCs w:val="26"/>
        </w:rPr>
      </w:pPr>
    </w:p>
    <w:p w:rsidR="00DA665F" w:rsidRPr="00D01C6C" w:rsidRDefault="00656545" w:rsidP="00DA66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</w:t>
      </w:r>
      <w:r w:rsidR="00DA665F" w:rsidRPr="00DA665F">
        <w:rPr>
          <w:rFonts w:ascii="Arial" w:hAnsi="Arial" w:cs="Arial"/>
          <w:sz w:val="26"/>
          <w:szCs w:val="26"/>
        </w:rPr>
        <w:t xml:space="preserve">CSA </w:t>
      </w:r>
      <w:r>
        <w:rPr>
          <w:rFonts w:ascii="Arial" w:hAnsi="Arial" w:cs="Arial"/>
          <w:sz w:val="26"/>
          <w:szCs w:val="26"/>
        </w:rPr>
        <w:t>ofrece</w:t>
      </w:r>
      <w:r w:rsidR="00DA665F" w:rsidRPr="00DA665F">
        <w:rPr>
          <w:rFonts w:ascii="Arial" w:hAnsi="Arial" w:cs="Arial"/>
          <w:sz w:val="26"/>
          <w:szCs w:val="26"/>
        </w:rPr>
        <w:t xml:space="preserve"> un número limit</w:t>
      </w:r>
      <w:r>
        <w:rPr>
          <w:rFonts w:ascii="Arial" w:hAnsi="Arial" w:cs="Arial"/>
          <w:sz w:val="26"/>
          <w:szCs w:val="26"/>
        </w:rPr>
        <w:t xml:space="preserve">ado de becas para viajes a </w:t>
      </w:r>
      <w:r w:rsidR="004D04D2">
        <w:rPr>
          <w:rFonts w:ascii="Arial" w:hAnsi="Arial" w:cs="Arial"/>
          <w:sz w:val="26"/>
          <w:szCs w:val="26"/>
        </w:rPr>
        <w:t>los aspirantes</w:t>
      </w:r>
      <w:r w:rsidR="004D04D2" w:rsidRPr="00DA665F">
        <w:rPr>
          <w:rFonts w:ascii="Arial" w:hAnsi="Arial" w:cs="Arial"/>
          <w:sz w:val="26"/>
          <w:szCs w:val="26"/>
        </w:rPr>
        <w:t xml:space="preserve"> </w:t>
      </w:r>
      <w:r w:rsidR="00DA665F" w:rsidRPr="00DA665F">
        <w:rPr>
          <w:rFonts w:ascii="Arial" w:hAnsi="Arial" w:cs="Arial"/>
          <w:sz w:val="26"/>
          <w:szCs w:val="26"/>
        </w:rPr>
        <w:t xml:space="preserve">seleccionados. </w:t>
      </w:r>
      <w:r>
        <w:rPr>
          <w:rFonts w:ascii="Arial" w:hAnsi="Arial" w:cs="Arial"/>
          <w:sz w:val="26"/>
          <w:szCs w:val="26"/>
        </w:rPr>
        <w:t xml:space="preserve">La convocatoria para estas becas se publicará </w:t>
      </w:r>
      <w:r w:rsidR="00DA665F" w:rsidRPr="00DA665F">
        <w:rPr>
          <w:rFonts w:ascii="Arial" w:hAnsi="Arial" w:cs="Arial"/>
          <w:sz w:val="26"/>
          <w:szCs w:val="26"/>
        </w:rPr>
        <w:t xml:space="preserve">en la Web </w:t>
      </w:r>
      <w:r w:rsidR="00DA665F" w:rsidRPr="00DA665F">
        <w:rPr>
          <w:rFonts w:ascii="Arial" w:hAnsi="Arial" w:cs="Arial"/>
          <w:sz w:val="26"/>
          <w:szCs w:val="26"/>
        </w:rPr>
        <w:lastRenderedPageBreak/>
        <w:t xml:space="preserve">de la CSA, así </w:t>
      </w:r>
      <w:r>
        <w:rPr>
          <w:rFonts w:ascii="Arial" w:hAnsi="Arial" w:cs="Arial"/>
          <w:sz w:val="26"/>
          <w:szCs w:val="26"/>
        </w:rPr>
        <w:t>como en el próximo boletín de la asociación</w:t>
      </w:r>
      <w:r w:rsidR="00D01C6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programado para D</w:t>
      </w:r>
      <w:r w:rsidR="00DA665F" w:rsidRPr="00DA665F">
        <w:rPr>
          <w:rFonts w:ascii="Arial" w:hAnsi="Arial" w:cs="Arial"/>
          <w:sz w:val="26"/>
          <w:szCs w:val="26"/>
        </w:rPr>
        <w:t>iciemb</w:t>
      </w:r>
      <w:r>
        <w:rPr>
          <w:rFonts w:ascii="Arial" w:hAnsi="Arial" w:cs="Arial"/>
          <w:sz w:val="26"/>
          <w:szCs w:val="26"/>
        </w:rPr>
        <w:t>re.</w:t>
      </w:r>
    </w:p>
    <w:p w:rsidR="00DA665F" w:rsidRDefault="00DA665F" w:rsidP="00DA665F">
      <w:pPr>
        <w:rPr>
          <w:rFonts w:ascii="Arial" w:hAnsi="Arial" w:cs="Arial"/>
          <w:sz w:val="26"/>
          <w:szCs w:val="26"/>
        </w:rPr>
      </w:pPr>
    </w:p>
    <w:p w:rsidR="00DA665F" w:rsidRDefault="00D01C6C" w:rsidP="00DA665F">
      <w:pPr>
        <w:rPr>
          <w:rFonts w:ascii="Arial" w:hAnsi="Arial" w:cs="Arial"/>
          <w:sz w:val="26"/>
          <w:szCs w:val="26"/>
        </w:rPr>
      </w:pPr>
      <w:r w:rsidRPr="00A10099">
        <w:rPr>
          <w:rFonts w:ascii="Verdana" w:hAnsi="Verdana"/>
          <w:color w:val="000000"/>
        </w:rPr>
        <w:t>Para obtener in</w:t>
      </w:r>
      <w:r>
        <w:rPr>
          <w:rFonts w:ascii="Verdana" w:hAnsi="Verdana"/>
          <w:color w:val="000000"/>
        </w:rPr>
        <w:t xml:space="preserve">formación solo sobre el programa, favor </w:t>
      </w:r>
      <w:r w:rsidRPr="00A10099">
        <w:rPr>
          <w:rFonts w:ascii="Verdana" w:hAnsi="Verdana"/>
          <w:color w:val="000000"/>
        </w:rPr>
        <w:t>contact</w:t>
      </w:r>
      <w:r>
        <w:rPr>
          <w:rFonts w:ascii="Verdana" w:hAnsi="Verdana"/>
          <w:color w:val="000000"/>
        </w:rPr>
        <w:t>ar a</w:t>
      </w:r>
      <w:r w:rsidRPr="00A10099"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t xml:space="preserve"> </w:t>
      </w:r>
      <w:r w:rsidR="00DA665F">
        <w:rPr>
          <w:rFonts w:ascii="Arial" w:hAnsi="Arial" w:cs="Arial"/>
          <w:sz w:val="26"/>
          <w:szCs w:val="26"/>
        </w:rPr>
        <w:t xml:space="preserve">Dr. Gina Athena Ulysse, Program Chair, </w:t>
      </w:r>
      <w:hyperlink r:id="rId6" w:history="1">
        <w:r w:rsidR="00DA665F">
          <w:rPr>
            <w:rFonts w:ascii="Arial" w:hAnsi="Arial" w:cs="Arial"/>
            <w:color w:val="742300"/>
            <w:sz w:val="26"/>
            <w:szCs w:val="26"/>
            <w:u w:val="single" w:color="742300"/>
          </w:rPr>
          <w:t>csa2012@wesleyan.edu</w:t>
        </w:r>
      </w:hyperlink>
      <w:r w:rsidR="00DA665F">
        <w:rPr>
          <w:rFonts w:ascii="Arial" w:hAnsi="Arial" w:cs="Arial"/>
          <w:sz w:val="26"/>
          <w:szCs w:val="26"/>
        </w:rPr>
        <w:t>  </w:t>
      </w:r>
    </w:p>
    <w:p w:rsidR="00D01C6C" w:rsidRDefault="00D01C6C" w:rsidP="00DA665F">
      <w:pPr>
        <w:rPr>
          <w:rFonts w:ascii="Arial" w:hAnsi="Arial" w:cs="Arial"/>
          <w:sz w:val="26"/>
          <w:szCs w:val="26"/>
        </w:rPr>
      </w:pPr>
    </w:p>
    <w:p w:rsidR="00DA665F" w:rsidRDefault="00D01C6C" w:rsidP="00DA66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información sobre el registro y la membresía a la </w:t>
      </w:r>
      <w:r w:rsidR="00B56D39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sociación, comunicarse con: </w:t>
      </w:r>
      <w:r w:rsidR="00DA665F">
        <w:rPr>
          <w:rFonts w:ascii="Arial" w:hAnsi="Arial" w:cs="Arial"/>
          <w:sz w:val="26"/>
          <w:szCs w:val="26"/>
        </w:rPr>
        <w:t> Mrs. Jo</w:t>
      </w:r>
      <w:r>
        <w:rPr>
          <w:rFonts w:ascii="Arial" w:hAnsi="Arial" w:cs="Arial"/>
          <w:sz w:val="26"/>
          <w:szCs w:val="26"/>
        </w:rPr>
        <w:t>y Cooblal, Secretary-Treasurer,</w:t>
      </w:r>
      <w:r w:rsidR="00DA665F">
        <w:rPr>
          <w:rFonts w:ascii="Arial" w:hAnsi="Arial" w:cs="Arial"/>
          <w:sz w:val="26"/>
          <w:szCs w:val="26"/>
        </w:rPr>
        <w:t> </w:t>
      </w:r>
      <w:hyperlink r:id="rId7" w:history="1">
        <w:r w:rsidR="00DA665F">
          <w:rPr>
            <w:rFonts w:ascii="Arial" w:hAnsi="Arial" w:cs="Arial"/>
            <w:color w:val="742300"/>
            <w:sz w:val="26"/>
            <w:szCs w:val="26"/>
            <w:u w:val="single" w:color="742300"/>
          </w:rPr>
          <w:t>Joy.Cooblal-CSA@sta.uwi.edu</w:t>
        </w:r>
      </w:hyperlink>
      <w:r w:rsidR="00DA665F">
        <w:rPr>
          <w:rFonts w:ascii="Arial" w:hAnsi="Arial" w:cs="Arial"/>
          <w:sz w:val="26"/>
          <w:szCs w:val="26"/>
        </w:rPr>
        <w:t>  </w:t>
      </w:r>
    </w:p>
    <w:p w:rsidR="00D01C6C" w:rsidRDefault="00D01C6C" w:rsidP="00DA665F">
      <w:pPr>
        <w:rPr>
          <w:rFonts w:ascii="Arial" w:hAnsi="Arial" w:cs="Arial"/>
          <w:sz w:val="26"/>
          <w:szCs w:val="26"/>
        </w:rPr>
      </w:pPr>
    </w:p>
    <w:p w:rsidR="002875ED" w:rsidRDefault="00D01C6C" w:rsidP="00D01C6C">
      <w:r>
        <w:rPr>
          <w:rFonts w:ascii="Arial" w:hAnsi="Arial" w:cs="Arial"/>
          <w:sz w:val="26"/>
          <w:szCs w:val="26"/>
        </w:rPr>
        <w:t>Sus preg</w:t>
      </w:r>
      <w:r w:rsidR="00B56D39">
        <w:rPr>
          <w:rFonts w:ascii="Arial" w:hAnsi="Arial" w:cs="Arial"/>
          <w:sz w:val="26"/>
          <w:szCs w:val="26"/>
        </w:rPr>
        <w:t>untas sobre las becas de viajes</w:t>
      </w:r>
      <w:r>
        <w:rPr>
          <w:rFonts w:ascii="Arial" w:hAnsi="Arial" w:cs="Arial"/>
          <w:sz w:val="26"/>
          <w:szCs w:val="26"/>
        </w:rPr>
        <w:t xml:space="preserve"> deben remitirse a:</w:t>
      </w:r>
      <w:r w:rsidR="00DA665F">
        <w:rPr>
          <w:rFonts w:ascii="Arial" w:hAnsi="Arial" w:cs="Arial"/>
          <w:sz w:val="26"/>
          <w:szCs w:val="26"/>
        </w:rPr>
        <w:t> Dr</w:t>
      </w:r>
      <w:r w:rsidR="00B56D39">
        <w:rPr>
          <w:rFonts w:ascii="Arial" w:hAnsi="Arial" w:cs="Arial"/>
          <w:sz w:val="26"/>
          <w:szCs w:val="26"/>
        </w:rPr>
        <w:t>.</w:t>
      </w:r>
      <w:r w:rsidR="00DA665F">
        <w:rPr>
          <w:rFonts w:ascii="Arial" w:hAnsi="Arial" w:cs="Arial"/>
          <w:sz w:val="26"/>
          <w:szCs w:val="26"/>
        </w:rPr>
        <w:t xml:space="preserve"> Samuel Furé Davis, Grant Committee Chair</w:t>
      </w:r>
      <w:bookmarkStart w:id="1" w:name="_GoBack"/>
      <w:bookmarkEnd w:id="1"/>
      <w:r w:rsidR="00DA665F">
        <w:rPr>
          <w:rFonts w:ascii="Arial" w:hAnsi="Arial" w:cs="Arial"/>
          <w:sz w:val="26"/>
          <w:szCs w:val="26"/>
        </w:rPr>
        <w:t>,  </w:t>
      </w:r>
      <w:hyperlink r:id="rId8" w:history="1">
        <w:r w:rsidR="00DA665F">
          <w:rPr>
            <w:rFonts w:ascii="Arial" w:hAnsi="Arial" w:cs="Arial"/>
            <w:color w:val="742300"/>
            <w:sz w:val="26"/>
            <w:szCs w:val="26"/>
            <w:u w:val="single" w:color="742300"/>
          </w:rPr>
          <w:t>sfuredavis@flex.uh.cu</w:t>
        </w:r>
      </w:hyperlink>
    </w:p>
    <w:sectPr w:rsidR="002875ED" w:rsidSect="006C14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5F"/>
    <w:rsid w:val="000E32F6"/>
    <w:rsid w:val="002875ED"/>
    <w:rsid w:val="004D04D2"/>
    <w:rsid w:val="00500D0A"/>
    <w:rsid w:val="00510FA1"/>
    <w:rsid w:val="00656545"/>
    <w:rsid w:val="006C148B"/>
    <w:rsid w:val="00B56D39"/>
    <w:rsid w:val="00B97F1A"/>
    <w:rsid w:val="00D01C6C"/>
    <w:rsid w:val="00D36E41"/>
    <w:rsid w:val="00D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1A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1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uredavis@flex.uh.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y.Cooblal-CSA@sta.uw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a2012@wesleya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342D1-844F-4D40-99B4-9AA00F7A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Bowdoin IT</dc:creator>
  <cp:keywords/>
  <dc:description/>
  <cp:lastModifiedBy>Carolle Charles</cp:lastModifiedBy>
  <cp:revision>2</cp:revision>
  <dcterms:created xsi:type="dcterms:W3CDTF">2011-10-28T19:39:00Z</dcterms:created>
  <dcterms:modified xsi:type="dcterms:W3CDTF">2011-10-28T19:39:00Z</dcterms:modified>
</cp:coreProperties>
</file>